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1D2A6" w14:textId="77777777" w:rsidR="00865DAE" w:rsidRDefault="00865DAE" w:rsidP="00865DAE">
      <w:pPr>
        <w:pBdr>
          <w:top w:val="single" w:sz="4" w:space="1" w:color="auto" w:shadow="1"/>
          <w:left w:val="single" w:sz="4" w:space="4" w:color="auto" w:shadow="1"/>
          <w:bottom w:val="single" w:sz="4" w:space="1" w:color="auto" w:shadow="1"/>
          <w:right w:val="single" w:sz="4" w:space="4" w:color="auto" w:shadow="1"/>
        </w:pBdr>
        <w:tabs>
          <w:tab w:val="left" w:pos="1080"/>
          <w:tab w:val="left" w:pos="2160"/>
          <w:tab w:val="left" w:pos="2880"/>
          <w:tab w:val="right" w:pos="7920"/>
        </w:tabs>
        <w:jc w:val="center"/>
        <w:rPr>
          <w:b/>
          <w:sz w:val="28"/>
          <w:szCs w:val="28"/>
        </w:rPr>
      </w:pPr>
      <w:r>
        <w:rPr>
          <w:b/>
          <w:sz w:val="28"/>
          <w:szCs w:val="28"/>
        </w:rPr>
        <w:t>Doctoral Internship Readiness</w:t>
      </w:r>
    </w:p>
    <w:p w14:paraId="314B18E6" w14:textId="77777777" w:rsidR="00865DAE" w:rsidRDefault="00865DAE" w:rsidP="00865DAE">
      <w:pPr>
        <w:pBdr>
          <w:top w:val="single" w:sz="4" w:space="1" w:color="auto" w:shadow="1"/>
          <w:left w:val="single" w:sz="4" w:space="4" w:color="auto" w:shadow="1"/>
          <w:bottom w:val="single" w:sz="4" w:space="1" w:color="auto" w:shadow="1"/>
          <w:right w:val="single" w:sz="4" w:space="4" w:color="auto" w:shadow="1"/>
        </w:pBdr>
        <w:tabs>
          <w:tab w:val="left" w:pos="1080"/>
          <w:tab w:val="left" w:pos="2160"/>
          <w:tab w:val="left" w:pos="2880"/>
          <w:tab w:val="left" w:pos="3261"/>
          <w:tab w:val="right" w:pos="7920"/>
        </w:tabs>
        <w:jc w:val="center"/>
      </w:pPr>
      <w:proofErr w:type="spellStart"/>
      <w:r>
        <w:t>Counselling</w:t>
      </w:r>
      <w:proofErr w:type="spellEnd"/>
      <w:r>
        <w:t xml:space="preserve"> Psychology Ph.D. Program at the University of British Columbia</w:t>
      </w:r>
    </w:p>
    <w:p w14:paraId="29070D4B" w14:textId="77777777" w:rsidR="00865DAE" w:rsidDel="005021BC" w:rsidRDefault="00865DAE" w:rsidP="00865DAE">
      <w:pPr>
        <w:pBdr>
          <w:top w:val="single" w:sz="4" w:space="1" w:color="auto" w:shadow="1"/>
          <w:left w:val="single" w:sz="4" w:space="4" w:color="auto" w:shadow="1"/>
          <w:bottom w:val="single" w:sz="4" w:space="1" w:color="auto" w:shadow="1"/>
          <w:right w:val="single" w:sz="4" w:space="4" w:color="auto" w:shadow="1"/>
        </w:pBdr>
        <w:tabs>
          <w:tab w:val="left" w:pos="1080"/>
          <w:tab w:val="left" w:pos="2160"/>
          <w:tab w:val="left" w:pos="2880"/>
          <w:tab w:val="left" w:pos="3261"/>
          <w:tab w:val="right" w:pos="7920"/>
        </w:tabs>
        <w:jc w:val="center"/>
        <w:rPr>
          <w:del w:id="0" w:author="Richard Young" w:date="2019-10-22T14:34:00Z"/>
        </w:rPr>
      </w:pPr>
      <w:bookmarkStart w:id="1" w:name="_GoBack"/>
      <w:bookmarkEnd w:id="1"/>
      <w:del w:id="2" w:author="Richard Young" w:date="2019-10-22T14:34:00Z">
        <w:r w:rsidDel="005021BC">
          <w:delText>Version Sept 2014</w:delText>
        </w:r>
      </w:del>
    </w:p>
    <w:p w14:paraId="0E95B2A4" w14:textId="77777777" w:rsidR="00865DAE" w:rsidRDefault="00865DAE" w:rsidP="00865DAE">
      <w:pPr>
        <w:tabs>
          <w:tab w:val="left" w:pos="1080"/>
          <w:tab w:val="left" w:pos="2160"/>
          <w:tab w:val="left" w:pos="2880"/>
          <w:tab w:val="right" w:pos="7920"/>
        </w:tabs>
        <w:rPr>
          <w:sz w:val="12"/>
          <w:szCs w:val="12"/>
        </w:rPr>
      </w:pPr>
    </w:p>
    <w:p w14:paraId="1FF3007E" w14:textId="77777777" w:rsidR="00865DAE" w:rsidRDefault="00865DAE" w:rsidP="00865DAE">
      <w:pPr>
        <w:tabs>
          <w:tab w:val="left" w:pos="1080"/>
          <w:tab w:val="left" w:pos="2160"/>
          <w:tab w:val="left" w:pos="2880"/>
          <w:tab w:val="right" w:pos="7920"/>
        </w:tabs>
      </w:pPr>
      <w:r>
        <w:t xml:space="preserve">Before approval can be granted and students can commence their pre-doctoral internship placements, they are required to reach candidacy, and submit to the Director of Training this </w:t>
      </w:r>
      <w:r>
        <w:rPr>
          <w:i/>
        </w:rPr>
        <w:t>Pre-doctoral Internship Readiness Form</w:t>
      </w:r>
      <w:r>
        <w:t xml:space="preserve"> completed and signed by their faculty advisor (i.e., dissertation supervisor). Please indicate when:</w:t>
      </w:r>
    </w:p>
    <w:p w14:paraId="48669D1E" w14:textId="77777777" w:rsidR="00865DAE" w:rsidRDefault="00865DAE" w:rsidP="00865DAE">
      <w:pPr>
        <w:tabs>
          <w:tab w:val="left" w:pos="1080"/>
          <w:tab w:val="left" w:pos="2160"/>
          <w:tab w:val="left" w:pos="2880"/>
          <w:tab w:val="right" w:pos="7920"/>
        </w:tabs>
        <w:rPr>
          <w:sz w:val="12"/>
          <w:szCs w:val="12"/>
        </w:rPr>
      </w:pPr>
    </w:p>
    <w:p w14:paraId="23A65C58" w14:textId="77777777" w:rsidR="00865DAE" w:rsidRDefault="00865DAE" w:rsidP="00865DAE">
      <w:pPr>
        <w:shd w:val="clear" w:color="auto" w:fill="D9D9D9"/>
        <w:tabs>
          <w:tab w:val="left" w:pos="1080"/>
          <w:tab w:val="left" w:pos="2160"/>
          <w:tab w:val="left" w:pos="2880"/>
          <w:tab w:val="right" w:pos="7920"/>
        </w:tabs>
      </w:pPr>
      <w:r>
        <w:rPr>
          <w:b/>
        </w:rPr>
        <w:t>__________________________________________________________ (</w:t>
      </w:r>
      <w:proofErr w:type="gramStart"/>
      <w:r>
        <w:rPr>
          <w:b/>
        </w:rPr>
        <w:t>student</w:t>
      </w:r>
      <w:proofErr w:type="gramEnd"/>
      <w:r>
        <w:rPr>
          <w:b/>
        </w:rPr>
        <w:t xml:space="preserve"> name) </w:t>
      </w:r>
    </w:p>
    <w:p w14:paraId="40316AA5" w14:textId="77777777" w:rsidR="00865DAE" w:rsidRDefault="00865DAE" w:rsidP="00865DAE">
      <w:pPr>
        <w:tabs>
          <w:tab w:val="left" w:pos="1080"/>
          <w:tab w:val="left" w:pos="2160"/>
          <w:tab w:val="left" w:pos="2880"/>
          <w:tab w:val="right" w:pos="7920"/>
        </w:tabs>
        <w:rPr>
          <w:sz w:val="12"/>
          <w:szCs w:val="12"/>
        </w:rPr>
      </w:pPr>
    </w:p>
    <w:p w14:paraId="42D50B24" w14:textId="77777777" w:rsidR="00865DAE" w:rsidRDefault="00865DAE" w:rsidP="00865DAE">
      <w:pPr>
        <w:tabs>
          <w:tab w:val="left" w:pos="1080"/>
          <w:tab w:val="left" w:pos="2160"/>
          <w:tab w:val="left" w:pos="2880"/>
          <w:tab w:val="right" w:pos="7920"/>
        </w:tabs>
      </w:pPr>
      <w:proofErr w:type="gramStart"/>
      <w:r>
        <w:t>completed</w:t>
      </w:r>
      <w:proofErr w:type="gramEnd"/>
      <w:r>
        <w:t xml:space="preserve"> or is expected to complete the following pre-internship requirements:</w:t>
      </w:r>
      <w:r>
        <w:rPr>
          <w:i/>
          <w:sz w:val="16"/>
          <w:szCs w:val="16"/>
        </w:rPr>
        <w:tab/>
      </w:r>
    </w:p>
    <w:p w14:paraId="02193DB2" w14:textId="77777777" w:rsidR="00865DAE" w:rsidRDefault="00865DAE" w:rsidP="00865DAE">
      <w:pPr>
        <w:tabs>
          <w:tab w:val="left" w:pos="1080"/>
          <w:tab w:val="left" w:pos="2160"/>
          <w:tab w:val="left" w:pos="6521"/>
          <w:tab w:val="right" w:pos="7920"/>
        </w:tabs>
        <w:rPr>
          <w:sz w:val="12"/>
          <w:szCs w:val="12"/>
        </w:rPr>
      </w:pPr>
    </w:p>
    <w:p w14:paraId="1D60926F" w14:textId="77777777" w:rsidR="00865DAE" w:rsidRDefault="00865DAE" w:rsidP="00865DAE">
      <w:pPr>
        <w:tabs>
          <w:tab w:val="left" w:pos="426"/>
          <w:tab w:val="left" w:pos="2160"/>
          <w:tab w:val="left" w:pos="2880"/>
          <w:tab w:val="right" w:pos="4678"/>
        </w:tabs>
        <w:ind w:left="357"/>
        <w:rPr>
          <w:b/>
          <w:i/>
        </w:rPr>
      </w:pPr>
      <w:r>
        <w:tab/>
      </w:r>
      <w:r>
        <w:tab/>
      </w:r>
      <w:r>
        <w:tab/>
        <w:t xml:space="preserve">            </w:t>
      </w:r>
      <w:r>
        <w:rPr>
          <w:b/>
          <w:i/>
        </w:rPr>
        <w:t>Completion Date            Expected Completion Date</w:t>
      </w:r>
    </w:p>
    <w:p w14:paraId="1CDE6BB8" w14:textId="77777777" w:rsidR="00865DAE" w:rsidRDefault="00865DAE" w:rsidP="00865DAE">
      <w:pPr>
        <w:tabs>
          <w:tab w:val="left" w:pos="426"/>
          <w:tab w:val="left" w:pos="2160"/>
          <w:tab w:val="left" w:pos="2880"/>
          <w:tab w:val="right" w:pos="4678"/>
        </w:tabs>
        <w:ind w:left="357"/>
      </w:pPr>
    </w:p>
    <w:p w14:paraId="1BD72F96" w14:textId="77777777" w:rsidR="00865DAE" w:rsidRDefault="00865DAE" w:rsidP="00865DAE">
      <w:pPr>
        <w:numPr>
          <w:ilvl w:val="0"/>
          <w:numId w:val="1"/>
        </w:numPr>
        <w:tabs>
          <w:tab w:val="left" w:pos="426"/>
          <w:tab w:val="left" w:pos="2160"/>
          <w:tab w:val="left" w:pos="2880"/>
          <w:tab w:val="right" w:pos="4678"/>
        </w:tabs>
        <w:spacing w:line="360" w:lineRule="auto"/>
        <w:ind w:left="357" w:hanging="357"/>
      </w:pPr>
      <w:r>
        <w:t xml:space="preserve">All required course work </w:t>
      </w:r>
      <w:r>
        <w:tab/>
      </w:r>
      <w:r>
        <w:tab/>
        <w:t xml:space="preserve">        ___________________      _____________________</w:t>
      </w:r>
      <w:r>
        <w:tab/>
      </w:r>
    </w:p>
    <w:p w14:paraId="29495ABF" w14:textId="77777777" w:rsidR="00865DAE" w:rsidRDefault="00865DAE" w:rsidP="00865DAE">
      <w:pPr>
        <w:numPr>
          <w:ilvl w:val="0"/>
          <w:numId w:val="1"/>
        </w:numPr>
        <w:tabs>
          <w:tab w:val="left" w:pos="426"/>
          <w:tab w:val="left" w:pos="2160"/>
          <w:tab w:val="left" w:pos="2880"/>
          <w:tab w:val="right" w:pos="4678"/>
        </w:tabs>
        <w:spacing w:line="360" w:lineRule="auto"/>
        <w:ind w:left="357" w:hanging="357"/>
      </w:pPr>
      <w:r>
        <w:t xml:space="preserve">Clinical comprehensive exam </w:t>
      </w:r>
      <w:r>
        <w:tab/>
        <w:t xml:space="preserve">  ___________________      _____________________</w:t>
      </w:r>
      <w:r>
        <w:tab/>
      </w:r>
    </w:p>
    <w:p w14:paraId="7E2B0F46" w14:textId="77777777" w:rsidR="00865DAE" w:rsidRDefault="00865DAE" w:rsidP="00865DAE">
      <w:pPr>
        <w:numPr>
          <w:ilvl w:val="0"/>
          <w:numId w:val="1"/>
        </w:numPr>
        <w:tabs>
          <w:tab w:val="left" w:pos="426"/>
          <w:tab w:val="left" w:pos="2160"/>
          <w:tab w:val="left" w:pos="2880"/>
          <w:tab w:val="right" w:pos="4678"/>
        </w:tabs>
        <w:spacing w:line="360" w:lineRule="auto"/>
        <w:ind w:left="357" w:hanging="357"/>
      </w:pPr>
      <w:r>
        <w:t>Specialty comprehensive exam</w:t>
      </w:r>
      <w:r>
        <w:tab/>
        <w:t xml:space="preserve"> ___________________      _____________________</w:t>
      </w:r>
      <w:r>
        <w:tab/>
      </w:r>
    </w:p>
    <w:p w14:paraId="54F5F1FB" w14:textId="77777777" w:rsidR="00865DAE" w:rsidRDefault="00865DAE" w:rsidP="00865DAE">
      <w:pPr>
        <w:numPr>
          <w:ilvl w:val="0"/>
          <w:numId w:val="1"/>
        </w:numPr>
        <w:tabs>
          <w:tab w:val="left" w:pos="426"/>
          <w:tab w:val="left" w:pos="2160"/>
          <w:tab w:val="left" w:pos="2880"/>
          <w:tab w:val="right" w:pos="4678"/>
        </w:tabs>
        <w:spacing w:line="360" w:lineRule="auto"/>
        <w:ind w:left="357" w:hanging="357"/>
      </w:pPr>
      <w:r>
        <w:t>Dissertation proposal defense</w:t>
      </w:r>
      <w:r>
        <w:tab/>
        <w:t xml:space="preserve">    ___________________      _____________________</w:t>
      </w:r>
      <w:r>
        <w:tab/>
      </w:r>
    </w:p>
    <w:p w14:paraId="7A510644" w14:textId="77777777" w:rsidR="00865DAE" w:rsidRDefault="00865DAE" w:rsidP="00865DAE">
      <w:pPr>
        <w:numPr>
          <w:ilvl w:val="0"/>
          <w:numId w:val="1"/>
        </w:numPr>
        <w:tabs>
          <w:tab w:val="left" w:pos="426"/>
          <w:tab w:val="left" w:pos="2160"/>
          <w:tab w:val="left" w:pos="2880"/>
          <w:tab w:val="right" w:pos="7920"/>
        </w:tabs>
        <w:spacing w:line="360" w:lineRule="auto"/>
        <w:ind w:left="357" w:hanging="357"/>
      </w:pPr>
      <w:r>
        <w:t>Current dissertation status</w:t>
      </w:r>
      <w:proofErr w:type="gramStart"/>
      <w:r>
        <w:t>:           Data</w:t>
      </w:r>
      <w:proofErr w:type="gramEnd"/>
      <w:r>
        <w:t xml:space="preserve"> Collection in Process  YES      NO </w:t>
      </w:r>
    </w:p>
    <w:p w14:paraId="116A67FA" w14:textId="77777777" w:rsidR="00865DAE" w:rsidRDefault="00865DAE" w:rsidP="00865DAE">
      <w:pPr>
        <w:tabs>
          <w:tab w:val="left" w:pos="2552"/>
          <w:tab w:val="left" w:pos="2880"/>
          <w:tab w:val="left" w:pos="4253"/>
          <w:tab w:val="left" w:pos="4395"/>
          <w:tab w:val="right" w:pos="9270"/>
        </w:tabs>
        <w:spacing w:line="360" w:lineRule="auto"/>
        <w:ind w:left="720"/>
      </w:pPr>
      <w:r>
        <w:tab/>
        <w:t xml:space="preserve">                 Data Collection Completed   YES      NO    </w:t>
      </w:r>
    </w:p>
    <w:p w14:paraId="3A238C4E" w14:textId="77777777" w:rsidR="00865DAE" w:rsidRDefault="00865DAE" w:rsidP="00865DAE">
      <w:pPr>
        <w:tabs>
          <w:tab w:val="left" w:pos="720"/>
          <w:tab w:val="left" w:pos="2160"/>
          <w:tab w:val="left" w:pos="2880"/>
          <w:tab w:val="left" w:pos="3600"/>
          <w:tab w:val="left" w:pos="4320"/>
          <w:tab w:val="left" w:pos="5040"/>
          <w:tab w:val="right" w:pos="9270"/>
        </w:tabs>
      </w:pPr>
    </w:p>
    <w:p w14:paraId="00CA65CE" w14:textId="77777777" w:rsidR="00865DAE" w:rsidRDefault="00865DAE" w:rsidP="00865DAE">
      <w:pPr>
        <w:tabs>
          <w:tab w:val="left" w:pos="720"/>
          <w:tab w:val="left" w:pos="2160"/>
          <w:tab w:val="left" w:pos="2880"/>
          <w:tab w:val="left" w:pos="3600"/>
          <w:tab w:val="left" w:pos="4320"/>
          <w:tab w:val="left" w:pos="5040"/>
          <w:tab w:val="right" w:pos="9270"/>
        </w:tabs>
      </w:pPr>
      <w:r>
        <w:t>I consider that this student possesses the following (</w:t>
      </w:r>
      <w:r>
        <w:rPr>
          <w:i/>
        </w:rPr>
        <w:t>please check each box</w:t>
      </w:r>
      <w:r>
        <w:t>):</w:t>
      </w:r>
    </w:p>
    <w:p w14:paraId="6FB03EAA" w14:textId="77777777" w:rsidR="00865DAE" w:rsidRDefault="00865DAE" w:rsidP="00865DAE">
      <w:pPr>
        <w:tabs>
          <w:tab w:val="left" w:pos="720"/>
          <w:tab w:val="left" w:pos="2160"/>
          <w:tab w:val="left" w:pos="2880"/>
          <w:tab w:val="left" w:pos="3600"/>
          <w:tab w:val="left" w:pos="4320"/>
          <w:tab w:val="left" w:pos="5040"/>
          <w:tab w:val="right" w:pos="9270"/>
        </w:tabs>
        <w:rPr>
          <w:sz w:val="16"/>
        </w:rPr>
      </w:pPr>
    </w:p>
    <w:p w14:paraId="5760EDC1" w14:textId="77777777" w:rsidR="00865DAE" w:rsidRDefault="00865DAE" w:rsidP="00865DAE">
      <w:pPr>
        <w:numPr>
          <w:ilvl w:val="0"/>
          <w:numId w:val="2"/>
        </w:numPr>
        <w:tabs>
          <w:tab w:val="left" w:pos="2160"/>
          <w:tab w:val="left" w:pos="2880"/>
          <w:tab w:val="left" w:pos="3600"/>
          <w:tab w:val="left" w:pos="4320"/>
          <w:tab w:val="left" w:pos="5040"/>
          <w:tab w:val="right" w:pos="9270"/>
        </w:tabs>
        <w:ind w:left="714" w:hanging="357"/>
      </w:pPr>
      <w:r>
        <w:t>Sufficient and suitable emotional stability and personal maturity to handle the rigor of the pre-doctoral internship experience</w:t>
      </w:r>
    </w:p>
    <w:p w14:paraId="3C8DDD01" w14:textId="77777777" w:rsidR="00865DAE" w:rsidRDefault="00865DAE" w:rsidP="00865DAE">
      <w:pPr>
        <w:tabs>
          <w:tab w:val="left" w:pos="2160"/>
          <w:tab w:val="left" w:pos="2880"/>
          <w:tab w:val="left" w:pos="3600"/>
          <w:tab w:val="left" w:pos="4320"/>
          <w:tab w:val="left" w:pos="5040"/>
          <w:tab w:val="right" w:pos="9270"/>
        </w:tabs>
        <w:rPr>
          <w:sz w:val="16"/>
        </w:rPr>
      </w:pPr>
    </w:p>
    <w:p w14:paraId="29644BAD" w14:textId="77777777" w:rsidR="00865DAE" w:rsidRDefault="00865DAE" w:rsidP="00865DAE">
      <w:pPr>
        <w:numPr>
          <w:ilvl w:val="0"/>
          <w:numId w:val="2"/>
        </w:numPr>
        <w:tabs>
          <w:tab w:val="left" w:pos="2160"/>
          <w:tab w:val="left" w:pos="2880"/>
          <w:tab w:val="left" w:pos="3600"/>
          <w:tab w:val="left" w:pos="4320"/>
          <w:tab w:val="left" w:pos="5040"/>
          <w:tab w:val="right" w:pos="9270"/>
        </w:tabs>
      </w:pPr>
      <w:r>
        <w:t xml:space="preserve">Sufficient academic foundation for practicing </w:t>
      </w:r>
      <w:proofErr w:type="spellStart"/>
      <w:r>
        <w:t>counselling</w:t>
      </w:r>
      <w:proofErr w:type="spellEnd"/>
      <w:r>
        <w:t xml:space="preserve"> psychology professionally and for translating theory into integrated practice </w:t>
      </w:r>
    </w:p>
    <w:p w14:paraId="07B7FD4C" w14:textId="77777777" w:rsidR="00865DAE" w:rsidRDefault="00865DAE" w:rsidP="00865DAE">
      <w:pPr>
        <w:tabs>
          <w:tab w:val="left" w:pos="2160"/>
          <w:tab w:val="left" w:pos="2880"/>
          <w:tab w:val="left" w:pos="3600"/>
          <w:tab w:val="left" w:pos="4320"/>
          <w:tab w:val="left" w:pos="5040"/>
          <w:tab w:val="right" w:pos="9270"/>
        </w:tabs>
        <w:rPr>
          <w:sz w:val="16"/>
        </w:rPr>
      </w:pPr>
    </w:p>
    <w:p w14:paraId="387D1118" w14:textId="77777777" w:rsidR="00865DAE" w:rsidRDefault="00865DAE" w:rsidP="00865DAE">
      <w:pPr>
        <w:numPr>
          <w:ilvl w:val="0"/>
          <w:numId w:val="2"/>
        </w:numPr>
        <w:tabs>
          <w:tab w:val="left" w:pos="2160"/>
          <w:tab w:val="left" w:pos="2880"/>
          <w:tab w:val="left" w:pos="3600"/>
          <w:tab w:val="left" w:pos="4320"/>
          <w:tab w:val="left" w:pos="5040"/>
          <w:tab w:val="right" w:pos="9270"/>
        </w:tabs>
      </w:pPr>
      <w:r>
        <w:t xml:space="preserve">Sufficient clinical competencies for providing effective and appropriate </w:t>
      </w:r>
      <w:proofErr w:type="spellStart"/>
      <w:r>
        <w:t>counselling</w:t>
      </w:r>
      <w:proofErr w:type="spellEnd"/>
      <w:r>
        <w:t xml:space="preserve"> and related professional services  </w:t>
      </w:r>
    </w:p>
    <w:p w14:paraId="3105A04F" w14:textId="77777777" w:rsidR="00865DAE" w:rsidRDefault="00865DAE" w:rsidP="00865DAE">
      <w:pPr>
        <w:tabs>
          <w:tab w:val="left" w:pos="2160"/>
          <w:tab w:val="left" w:pos="2880"/>
          <w:tab w:val="left" w:pos="3600"/>
          <w:tab w:val="left" w:pos="4320"/>
          <w:tab w:val="left" w:pos="5040"/>
          <w:tab w:val="right" w:pos="9270"/>
        </w:tabs>
        <w:rPr>
          <w:sz w:val="16"/>
        </w:rPr>
      </w:pPr>
      <w:r>
        <w:t xml:space="preserve"> </w:t>
      </w:r>
    </w:p>
    <w:p w14:paraId="3FE3C154" w14:textId="77777777" w:rsidR="00865DAE" w:rsidRDefault="00865DAE" w:rsidP="00865DAE">
      <w:pPr>
        <w:numPr>
          <w:ilvl w:val="0"/>
          <w:numId w:val="2"/>
        </w:numPr>
        <w:tabs>
          <w:tab w:val="left" w:pos="2160"/>
          <w:tab w:val="left" w:pos="2880"/>
          <w:tab w:val="left" w:pos="3600"/>
          <w:tab w:val="left" w:pos="4320"/>
          <w:tab w:val="left" w:pos="5040"/>
          <w:tab w:val="right" w:pos="9270"/>
        </w:tabs>
      </w:pPr>
      <w:r>
        <w:t xml:space="preserve">Sufficient and appropriate awareness of, and commitment to, the current standards of professional codes of ethical conduct </w:t>
      </w:r>
    </w:p>
    <w:p w14:paraId="1F7C8A0F" w14:textId="77777777" w:rsidR="00865DAE" w:rsidRDefault="00865DAE" w:rsidP="00865DAE">
      <w:pPr>
        <w:tabs>
          <w:tab w:val="left" w:pos="2160"/>
          <w:tab w:val="left" w:pos="2880"/>
          <w:tab w:val="left" w:pos="3600"/>
          <w:tab w:val="left" w:pos="4320"/>
          <w:tab w:val="left" w:pos="5040"/>
          <w:tab w:val="right" w:pos="9270"/>
        </w:tabs>
        <w:rPr>
          <w:sz w:val="16"/>
        </w:rPr>
      </w:pPr>
    </w:p>
    <w:p w14:paraId="07C9336D" w14:textId="77777777" w:rsidR="00865DAE" w:rsidRDefault="00865DAE" w:rsidP="00865DAE">
      <w:pPr>
        <w:numPr>
          <w:ilvl w:val="0"/>
          <w:numId w:val="2"/>
        </w:numPr>
        <w:tabs>
          <w:tab w:val="left" w:pos="2160"/>
          <w:tab w:val="left" w:pos="2880"/>
          <w:tab w:val="left" w:pos="3600"/>
          <w:tab w:val="left" w:pos="4320"/>
          <w:tab w:val="left" w:pos="5040"/>
          <w:tab w:val="right" w:pos="9270"/>
        </w:tabs>
      </w:pPr>
      <w:r>
        <w:t>Sufficient capacity to participate in supervision and respond to supervisory feedback in a responsible and constructive manner</w:t>
      </w:r>
    </w:p>
    <w:p w14:paraId="4CC68522" w14:textId="77777777" w:rsidR="00865DAE" w:rsidRDefault="00865DAE" w:rsidP="00865DAE">
      <w:pPr>
        <w:tabs>
          <w:tab w:val="left" w:pos="2160"/>
          <w:tab w:val="left" w:pos="2880"/>
          <w:tab w:val="left" w:pos="3600"/>
          <w:tab w:val="left" w:pos="4320"/>
          <w:tab w:val="left" w:pos="5040"/>
          <w:tab w:val="right" w:pos="9270"/>
        </w:tabs>
        <w:rPr>
          <w:rFonts w:ascii="Times" w:eastAsia="Cambria" w:hAnsi="Times" w:cs="Times"/>
          <w:szCs w:val="22"/>
        </w:rPr>
      </w:pPr>
    </w:p>
    <w:p w14:paraId="76EE4D74" w14:textId="77777777" w:rsidR="00865DAE" w:rsidRDefault="00865DAE" w:rsidP="00865DAE">
      <w:pPr>
        <w:numPr>
          <w:ilvl w:val="0"/>
          <w:numId w:val="2"/>
        </w:numPr>
        <w:tabs>
          <w:tab w:val="left" w:pos="2160"/>
          <w:tab w:val="left" w:pos="2880"/>
          <w:tab w:val="left" w:pos="3600"/>
          <w:tab w:val="left" w:pos="4320"/>
          <w:tab w:val="left" w:pos="5040"/>
          <w:tab w:val="right" w:pos="9270"/>
        </w:tabs>
        <w:rPr>
          <w:rFonts w:cs="Arial"/>
          <w:szCs w:val="22"/>
        </w:rPr>
      </w:pPr>
      <w:r>
        <w:rPr>
          <w:rFonts w:eastAsia="Cambria" w:cs="Arial"/>
          <w:szCs w:val="22"/>
        </w:rPr>
        <w:t>Eligibility for internship requires that students have completed all requisite program coursework</w:t>
      </w:r>
      <w:r>
        <w:rPr>
          <w:rFonts w:cs="Arial"/>
          <w:szCs w:val="22"/>
        </w:rPr>
        <w:t xml:space="preserve"> </w:t>
      </w:r>
      <w:r>
        <w:rPr>
          <w:rFonts w:eastAsia="Cambria" w:cs="Arial"/>
          <w:szCs w:val="22"/>
        </w:rPr>
        <w:t xml:space="preserve">and </w:t>
      </w:r>
      <w:proofErr w:type="spellStart"/>
      <w:r>
        <w:rPr>
          <w:rFonts w:eastAsia="Cambria" w:cs="Arial"/>
          <w:szCs w:val="22"/>
        </w:rPr>
        <w:t>practica</w:t>
      </w:r>
      <w:proofErr w:type="spellEnd"/>
      <w:r>
        <w:rPr>
          <w:rFonts w:eastAsia="Cambria" w:cs="Arial"/>
          <w:szCs w:val="22"/>
        </w:rPr>
        <w:t xml:space="preserve"> prior to beginning the internship year. Applicants have completed a minimum</w:t>
      </w:r>
      <w:r>
        <w:rPr>
          <w:rFonts w:cs="Arial"/>
          <w:szCs w:val="22"/>
        </w:rPr>
        <w:t xml:space="preserve"> </w:t>
      </w:r>
      <w:r>
        <w:rPr>
          <w:rFonts w:eastAsia="Cambria" w:cs="Arial"/>
          <w:szCs w:val="22"/>
        </w:rPr>
        <w:t>of 600 hours of practicum experience in assessment and intervention strategies. [The CPA</w:t>
      </w:r>
      <w:r>
        <w:rPr>
          <w:rFonts w:cs="Arial"/>
          <w:szCs w:val="22"/>
        </w:rPr>
        <w:t xml:space="preserve"> </w:t>
      </w:r>
      <w:r>
        <w:rPr>
          <w:rFonts w:eastAsia="Cambria" w:cs="Arial"/>
          <w:szCs w:val="22"/>
        </w:rPr>
        <w:t>acknowledges that in the competitive marketplace, applicants have often completed far more</w:t>
      </w:r>
      <w:r>
        <w:rPr>
          <w:rFonts w:cs="Arial"/>
          <w:szCs w:val="22"/>
        </w:rPr>
        <w:t xml:space="preserve"> </w:t>
      </w:r>
      <w:r>
        <w:rPr>
          <w:rFonts w:eastAsia="Cambria" w:cs="Arial"/>
          <w:szCs w:val="22"/>
        </w:rPr>
        <w:t>than 600 hours, but only 600 hours are required to satisfy accreditation standards.] Students have</w:t>
      </w:r>
      <w:r>
        <w:rPr>
          <w:rFonts w:cs="Arial"/>
          <w:szCs w:val="22"/>
        </w:rPr>
        <w:t xml:space="preserve"> </w:t>
      </w:r>
      <w:r>
        <w:rPr>
          <w:rFonts w:eastAsia="Cambria" w:cs="Arial"/>
          <w:szCs w:val="22"/>
        </w:rPr>
        <w:t>completed all course requirements before beginning their internship year. It is preferable that</w:t>
      </w:r>
      <w:r>
        <w:rPr>
          <w:rFonts w:cs="Arial"/>
          <w:szCs w:val="22"/>
        </w:rPr>
        <w:t xml:space="preserve"> </w:t>
      </w:r>
      <w:r>
        <w:rPr>
          <w:rFonts w:eastAsia="Cambria" w:cs="Arial"/>
          <w:szCs w:val="22"/>
        </w:rPr>
        <w:t xml:space="preserve">they have also proposed their doctoral thesis, collected and </w:t>
      </w:r>
      <w:proofErr w:type="spellStart"/>
      <w:r>
        <w:rPr>
          <w:rFonts w:eastAsia="Cambria" w:cs="Arial"/>
          <w:szCs w:val="22"/>
        </w:rPr>
        <w:t>analysed</w:t>
      </w:r>
      <w:proofErr w:type="spellEnd"/>
      <w:r>
        <w:rPr>
          <w:rFonts w:eastAsia="Cambria" w:cs="Arial"/>
          <w:szCs w:val="22"/>
        </w:rPr>
        <w:t xml:space="preserve"> their data, completed a</w:t>
      </w:r>
      <w:r>
        <w:rPr>
          <w:rFonts w:cs="Arial"/>
          <w:szCs w:val="22"/>
        </w:rPr>
        <w:t xml:space="preserve"> </w:t>
      </w:r>
      <w:r>
        <w:rPr>
          <w:rFonts w:eastAsia="Cambria" w:cs="Arial"/>
          <w:szCs w:val="22"/>
        </w:rPr>
        <w:t xml:space="preserve">draft of their thesis, and, </w:t>
      </w:r>
      <w:r>
        <w:rPr>
          <w:rFonts w:eastAsia="Cambria" w:cs="Arial"/>
          <w:szCs w:val="22"/>
        </w:rPr>
        <w:lastRenderedPageBreak/>
        <w:t>whenever possible, have successfully defended their doctoral thesis</w:t>
      </w:r>
      <w:r>
        <w:rPr>
          <w:rFonts w:cs="Arial"/>
          <w:szCs w:val="22"/>
        </w:rPr>
        <w:t xml:space="preserve"> </w:t>
      </w:r>
      <w:r>
        <w:rPr>
          <w:rFonts w:eastAsia="Cambria" w:cs="Arial"/>
          <w:szCs w:val="22"/>
        </w:rPr>
        <w:t>prior to beginning the internship year. </w:t>
      </w:r>
    </w:p>
    <w:p w14:paraId="2F1E4EC2" w14:textId="77777777" w:rsidR="00865DAE" w:rsidRDefault="00865DAE" w:rsidP="00865DAE">
      <w:pPr>
        <w:tabs>
          <w:tab w:val="left" w:pos="720"/>
          <w:tab w:val="left" w:pos="2160"/>
          <w:tab w:val="left" w:pos="2880"/>
          <w:tab w:val="left" w:pos="3600"/>
          <w:tab w:val="left" w:pos="4320"/>
          <w:tab w:val="left" w:pos="5040"/>
          <w:tab w:val="right" w:pos="9270"/>
        </w:tabs>
        <w:spacing w:before="120"/>
      </w:pPr>
      <w:r>
        <w:t xml:space="preserve">Therefore, I consider that the above student is eligible and ready to enroll in CNPS 698 and commence a pre-doctoral internship placement starting as early as: ______________. </w:t>
      </w:r>
    </w:p>
    <w:p w14:paraId="38C02671" w14:textId="77777777" w:rsidR="00865DAE" w:rsidRDefault="00865DAE" w:rsidP="00865DAE">
      <w:pPr>
        <w:tabs>
          <w:tab w:val="left" w:pos="720"/>
          <w:tab w:val="left" w:pos="2160"/>
          <w:tab w:val="left" w:pos="2880"/>
          <w:tab w:val="left" w:pos="3600"/>
          <w:tab w:val="left" w:pos="4320"/>
          <w:tab w:val="left" w:pos="5040"/>
          <w:tab w:val="right" w:pos="9270"/>
        </w:tabs>
        <w:spacing w:before="120"/>
        <w:rPr>
          <w:i/>
          <w:szCs w:val="22"/>
        </w:rPr>
      </w:pPr>
      <w:r>
        <w:rPr>
          <w:i/>
          <w:szCs w:val="22"/>
        </w:rPr>
        <w:t xml:space="preserve">I will inform the Training Director </w:t>
      </w:r>
      <w:r>
        <w:rPr>
          <w:i/>
          <w:szCs w:val="22"/>
          <w:u w:val="single"/>
        </w:rPr>
        <w:t>immediately</w:t>
      </w:r>
      <w:r>
        <w:rPr>
          <w:i/>
          <w:szCs w:val="22"/>
        </w:rPr>
        <w:t xml:space="preserve"> of any changes or advancements in this student’s candidacy status. I understand that (a) only those who have reached candidacy can stay enrolled in CNPS 698, and (b) they are required to be officially enrolled in CNPS 698 and have received TD’s approval of their internship placement and contract </w:t>
      </w:r>
      <w:r>
        <w:rPr>
          <w:i/>
          <w:szCs w:val="22"/>
          <w:u w:val="single"/>
        </w:rPr>
        <w:t>before</w:t>
      </w:r>
      <w:r>
        <w:rPr>
          <w:i/>
          <w:szCs w:val="22"/>
        </w:rPr>
        <w:t xml:space="preserve"> internship hours are credited.</w:t>
      </w:r>
    </w:p>
    <w:p w14:paraId="3E8F9F35" w14:textId="77777777" w:rsidR="00865DAE" w:rsidRDefault="00865DAE" w:rsidP="00865DAE">
      <w:pPr>
        <w:tabs>
          <w:tab w:val="left" w:pos="720"/>
          <w:tab w:val="left" w:pos="2160"/>
          <w:tab w:val="left" w:pos="2880"/>
          <w:tab w:val="left" w:pos="3600"/>
          <w:tab w:val="left" w:pos="4320"/>
          <w:tab w:val="left" w:pos="5040"/>
          <w:tab w:val="right" w:pos="9270"/>
        </w:tabs>
        <w:rPr>
          <w:sz w:val="18"/>
          <w:szCs w:val="18"/>
        </w:rPr>
      </w:pPr>
    </w:p>
    <w:p w14:paraId="26DB8C26" w14:textId="77777777" w:rsidR="00865DAE" w:rsidRDefault="00865DAE" w:rsidP="00865DAE">
      <w:pPr>
        <w:tabs>
          <w:tab w:val="left" w:pos="720"/>
          <w:tab w:val="left" w:pos="2160"/>
          <w:tab w:val="left" w:pos="2880"/>
          <w:tab w:val="left" w:pos="3600"/>
          <w:tab w:val="left" w:pos="4320"/>
          <w:tab w:val="left" w:pos="5040"/>
          <w:tab w:val="right" w:pos="9270"/>
        </w:tabs>
      </w:pPr>
      <w:r>
        <w:t>Signature: _____________________________________</w:t>
      </w:r>
      <w:proofErr w:type="gramStart"/>
      <w:r>
        <w:t>_   Date</w:t>
      </w:r>
      <w:proofErr w:type="gramEnd"/>
      <w:r>
        <w:t>: __________________</w:t>
      </w:r>
    </w:p>
    <w:p w14:paraId="4F9C43C1" w14:textId="77777777" w:rsidR="00865DAE" w:rsidRDefault="00865DAE" w:rsidP="00865DAE">
      <w:pPr>
        <w:pStyle w:val="Heading2"/>
      </w:pPr>
    </w:p>
    <w:p w14:paraId="38E01490" w14:textId="77777777" w:rsidR="00865DAE" w:rsidRDefault="00865DAE" w:rsidP="00865DAE">
      <w:pPr>
        <w:pStyle w:val="Heading2"/>
      </w:pPr>
    </w:p>
    <w:p w14:paraId="07819CCD" w14:textId="77777777" w:rsidR="003C21BA" w:rsidRDefault="003C21BA"/>
    <w:sectPr w:rsidR="003C2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EA5"/>
    <w:multiLevelType w:val="hybridMultilevel"/>
    <w:tmpl w:val="89C493D2"/>
    <w:lvl w:ilvl="0" w:tplc="0409000F">
      <w:start w:val="1"/>
      <w:numFmt w:val="decimal"/>
      <w:lvlText w:val="%1."/>
      <w:lvlJc w:val="left"/>
      <w:pPr>
        <w:tabs>
          <w:tab w:val="num" w:pos="360"/>
        </w:tabs>
        <w:ind w:left="360" w:hanging="360"/>
      </w:pPr>
    </w:lvl>
    <w:lvl w:ilvl="1" w:tplc="A50C628C">
      <w:start w:val="1"/>
      <w:numFmt w:val="bullet"/>
      <w:lvlText w:val="□"/>
      <w:lvlJc w:val="left"/>
      <w:pPr>
        <w:tabs>
          <w:tab w:val="num" w:pos="1080"/>
        </w:tabs>
        <w:ind w:left="1080" w:hanging="360"/>
      </w:pPr>
      <w:rPr>
        <w:rFonts w:ascii="Courier New" w:hAnsi="Courier New"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0107407"/>
    <w:multiLevelType w:val="hybridMultilevel"/>
    <w:tmpl w:val="1F020AB0"/>
    <w:lvl w:ilvl="0" w:tplc="A50C628C">
      <w:start w:val="1"/>
      <w:numFmt w:val="bullet"/>
      <w:lvlText w:val="□"/>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AE"/>
    <w:rsid w:val="003C21BA"/>
    <w:rsid w:val="005021BC"/>
    <w:rsid w:val="00865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E5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A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865DAE"/>
    <w:pPr>
      <w:keepNext/>
      <w:jc w:val="center"/>
      <w:outlineLvl w:val="1"/>
    </w:pPr>
    <w:rPr>
      <w:rFonts w:ascii="Comic Sans MS"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65DAE"/>
    <w:rPr>
      <w:rFonts w:ascii="Comic Sans MS" w:eastAsia="Times New Roman" w:hAnsi="Comic Sans MS" w:cs="Times New Roman"/>
      <w:b/>
      <w:sz w:val="28"/>
      <w:szCs w:val="20"/>
    </w:rPr>
  </w:style>
  <w:style w:type="paragraph" w:styleId="BalloonText">
    <w:name w:val="Balloon Text"/>
    <w:basedOn w:val="Normal"/>
    <w:link w:val="BalloonTextChar"/>
    <w:uiPriority w:val="99"/>
    <w:semiHidden/>
    <w:unhideWhenUsed/>
    <w:rsid w:val="005021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1B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A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865DAE"/>
    <w:pPr>
      <w:keepNext/>
      <w:jc w:val="center"/>
      <w:outlineLvl w:val="1"/>
    </w:pPr>
    <w:rPr>
      <w:rFonts w:ascii="Comic Sans MS"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65DAE"/>
    <w:rPr>
      <w:rFonts w:ascii="Comic Sans MS" w:eastAsia="Times New Roman" w:hAnsi="Comic Sans MS" w:cs="Times New Roman"/>
      <w:b/>
      <w:sz w:val="28"/>
      <w:szCs w:val="20"/>
    </w:rPr>
  </w:style>
  <w:style w:type="paragraph" w:styleId="BalloonText">
    <w:name w:val="Balloon Text"/>
    <w:basedOn w:val="Normal"/>
    <w:link w:val="BalloonTextChar"/>
    <w:uiPriority w:val="99"/>
    <w:semiHidden/>
    <w:unhideWhenUsed/>
    <w:rsid w:val="005021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1B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Karen</dc:creator>
  <cp:lastModifiedBy>Richard Young</cp:lastModifiedBy>
  <cp:revision>2</cp:revision>
  <cp:lastPrinted>2019-10-22T18:15:00Z</cp:lastPrinted>
  <dcterms:created xsi:type="dcterms:W3CDTF">2019-10-22T21:40:00Z</dcterms:created>
  <dcterms:modified xsi:type="dcterms:W3CDTF">2019-10-22T21:40:00Z</dcterms:modified>
</cp:coreProperties>
</file>